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EE" w:rsidRPr="00B263EE" w:rsidRDefault="00B263EE" w:rsidP="00B263EE">
      <w:pPr>
        <w:spacing w:after="0" w:line="240" w:lineRule="auto"/>
        <w:rPr>
          <w:rFonts w:ascii="Times New Roman" w:eastAsia="Times New Roman" w:hAnsi="Times New Roman" w:cs="Times New Roman"/>
          <w:sz w:val="40"/>
          <w:szCs w:val="40"/>
        </w:rPr>
      </w:pPr>
      <w:proofErr w:type="spellStart"/>
      <w:r w:rsidRPr="00B263EE">
        <w:rPr>
          <w:rFonts w:ascii="Times New Roman" w:eastAsia="Times New Roman" w:hAnsi="Times New Roman" w:cs="Times New Roman"/>
          <w:sz w:val="40"/>
          <w:szCs w:val="40"/>
        </w:rPr>
        <w:t>λεγχοι</w:t>
      </w:r>
      <w:proofErr w:type="spellEnd"/>
      <w:r w:rsidRPr="00B263EE">
        <w:rPr>
          <w:rFonts w:ascii="Times New Roman" w:eastAsia="Times New Roman" w:hAnsi="Times New Roman" w:cs="Times New Roman"/>
          <w:sz w:val="40"/>
          <w:szCs w:val="40"/>
        </w:rPr>
        <w:t xml:space="preserve"> για την καταλληλότητα του πόσιμου νερού στη Λάρισα</w:t>
      </w:r>
    </w:p>
    <w:p w:rsidR="00B263EE" w:rsidRPr="00B263EE" w:rsidRDefault="00B263EE" w:rsidP="00B263EE">
      <w:pPr>
        <w:spacing w:after="0" w:line="240" w:lineRule="auto"/>
        <w:rPr>
          <w:ins w:id="0" w:author="Unknown"/>
          <w:rFonts w:ascii="Times New Roman" w:eastAsia="Times New Roman" w:hAnsi="Times New Roman" w:cs="Times New Roman"/>
          <w:sz w:val="40"/>
          <w:szCs w:val="40"/>
        </w:rPr>
      </w:pPr>
      <w:ins w:id="1" w:author="Unknown">
        <w:r w:rsidRPr="00B263EE">
          <w:rPr>
            <w:rFonts w:ascii="Times New Roman" w:eastAsia="Times New Roman" w:hAnsi="Times New Roman" w:cs="Times New Roman"/>
            <w:sz w:val="40"/>
            <w:szCs w:val="40"/>
          </w:rPr>
          <w:t>Σε ποιες περιοχές παρατηρήθηκε πρόβλημα κατά το πρώτο 7μηνο του 2010</w:t>
        </w:r>
      </w:ins>
    </w:p>
    <w:p w:rsidR="00B263EE" w:rsidRPr="00B263EE" w:rsidRDefault="00B263EE" w:rsidP="00B263EE">
      <w:pPr>
        <w:spacing w:before="100" w:beforeAutospacing="1" w:after="100" w:afterAutospacing="1" w:line="240" w:lineRule="auto"/>
        <w:rPr>
          <w:ins w:id="2" w:author="Unknown"/>
          <w:rFonts w:ascii="Times New Roman" w:eastAsia="Times New Roman" w:hAnsi="Times New Roman" w:cs="Times New Roman"/>
          <w:sz w:val="40"/>
          <w:szCs w:val="40"/>
        </w:rPr>
      </w:pPr>
      <w:ins w:id="3" w:author="Unknown">
        <w:r w:rsidRPr="00B263EE">
          <w:rPr>
            <w:rFonts w:ascii="Times New Roman" w:eastAsia="Times New Roman" w:hAnsi="Times New Roman" w:cs="Times New Roman"/>
            <w:sz w:val="40"/>
            <w:szCs w:val="40"/>
          </w:rPr>
          <w:t>20 Αυγ 2010 - 10:15</w:t>
        </w:r>
      </w:ins>
    </w:p>
    <w:p w:rsidR="00B263EE" w:rsidRPr="00B263EE" w:rsidRDefault="00B263EE" w:rsidP="00B263EE">
      <w:pPr>
        <w:spacing w:after="120" w:line="240" w:lineRule="auto"/>
        <w:rPr>
          <w:ins w:id="4" w:author="Unknown"/>
          <w:rFonts w:ascii="Times New Roman" w:eastAsia="Times New Roman" w:hAnsi="Times New Roman" w:cs="Times New Roman"/>
          <w:sz w:val="40"/>
          <w:szCs w:val="40"/>
        </w:rPr>
      </w:pPr>
      <w:r w:rsidRPr="00B263EE">
        <w:rPr>
          <w:rFonts w:ascii="Times New Roman" w:eastAsia="Times New Roman" w:hAnsi="Times New Roman" w:cs="Times New Roman"/>
          <w:noProof/>
          <w:sz w:val="40"/>
          <w:szCs w:val="40"/>
        </w:rPr>
        <w:drawing>
          <wp:inline distT="0" distB="0" distL="0" distR="0">
            <wp:extent cx="4480560" cy="3009900"/>
            <wp:effectExtent l="19050" t="0" r="0" b="0"/>
            <wp:docPr id="1" name="Εικόνα 1" descr="Picture 0 for Έλεγχοι για την καταλληλότητα του πόσιμου νερού στη Λάρι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 for Έλεγχοι για την καταλληλότητα του πόσιμου νερού στη Λάρισα"/>
                    <pic:cNvPicPr>
                      <a:picLocks noChangeAspect="1" noChangeArrowheads="1"/>
                    </pic:cNvPicPr>
                  </pic:nvPicPr>
                  <pic:blipFill>
                    <a:blip r:embed="rId4"/>
                    <a:srcRect/>
                    <a:stretch>
                      <a:fillRect/>
                    </a:stretch>
                  </pic:blipFill>
                  <pic:spPr bwMode="auto">
                    <a:xfrm>
                      <a:off x="0" y="0"/>
                      <a:ext cx="4480560" cy="3009900"/>
                    </a:xfrm>
                    <a:prstGeom prst="rect">
                      <a:avLst/>
                    </a:prstGeom>
                    <a:noFill/>
                    <a:ln w="9525">
                      <a:noFill/>
                      <a:miter lim="800000"/>
                      <a:headEnd/>
                      <a:tailEnd/>
                    </a:ln>
                  </pic:spPr>
                </pic:pic>
              </a:graphicData>
            </a:graphic>
          </wp:inline>
        </w:drawing>
      </w:r>
    </w:p>
    <w:p w:rsidR="00B263EE" w:rsidRPr="00B263EE" w:rsidRDefault="00B263EE" w:rsidP="00B263EE">
      <w:pPr>
        <w:spacing w:after="0" w:line="240" w:lineRule="auto"/>
        <w:rPr>
          <w:ins w:id="5" w:author="Unknown"/>
          <w:rFonts w:ascii="Times New Roman" w:eastAsia="Times New Roman" w:hAnsi="Times New Roman" w:cs="Times New Roman"/>
          <w:sz w:val="40"/>
          <w:szCs w:val="40"/>
        </w:rPr>
      </w:pPr>
      <w:ins w:id="6" w:author="Unknown">
        <w:r w:rsidRPr="00B263EE">
          <w:rPr>
            <w:rFonts w:ascii="Times New Roman" w:eastAsia="Times New Roman" w:hAnsi="Times New Roman" w:cs="Times New Roman"/>
            <w:sz w:val="40"/>
            <w:szCs w:val="40"/>
          </w:rPr>
          <w:t xml:space="preserve">Τα αποτελέσματα ελέγχων που έγιναν σε διάφορες περιοχές του νομού Λάρισας κατά το </w:t>
        </w:r>
        <w:proofErr w:type="spellStart"/>
        <w:r w:rsidRPr="00B263EE">
          <w:rPr>
            <w:rFonts w:ascii="Times New Roman" w:eastAsia="Times New Roman" w:hAnsi="Times New Roman" w:cs="Times New Roman"/>
            <w:sz w:val="40"/>
            <w:szCs w:val="40"/>
          </w:rPr>
          <w:t>α΄</w:t>
        </w:r>
        <w:proofErr w:type="spellEnd"/>
        <w:r w:rsidRPr="00B263EE">
          <w:rPr>
            <w:rFonts w:ascii="Times New Roman" w:eastAsia="Times New Roman" w:hAnsi="Times New Roman" w:cs="Times New Roman"/>
            <w:sz w:val="40"/>
            <w:szCs w:val="40"/>
          </w:rPr>
          <w:t xml:space="preserve"> 7μηνο του 2010 παρουσίασε η νομαρχία. Σημειώνεται ότι για τις περιοχές που το νερό παρουσιάζει πρόβλημα έχουν γίνει ήδη ενέργειες και η χρήση του απαγορεύτηκε με ξεχωριστές γνωστοποιήσεις στους κατοίκους.</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«Στο πλαίσιο της εφαρμογής και εκτέλεσης των υγειονομικών διατάξεων και την τήρηση των όρων της νομοθεσίας για την παρακολούθηση της ποιότητας του πόσιμου νερού, των συστημάτων ύδρευσης και της λήψης μέτρων για την προστασία </w:t>
        </w:r>
        <w:r w:rsidRPr="00B263EE">
          <w:rPr>
            <w:rFonts w:ascii="Times New Roman" w:eastAsia="Times New Roman" w:hAnsi="Times New Roman" w:cs="Times New Roman"/>
            <w:sz w:val="40"/>
            <w:szCs w:val="40"/>
          </w:rPr>
          <w:lastRenderedPageBreak/>
          <w:t>της δημόσιας υγείας, η Δ/</w:t>
        </w:r>
        <w:proofErr w:type="spellStart"/>
        <w:r w:rsidRPr="00B263EE">
          <w:rPr>
            <w:rFonts w:ascii="Times New Roman" w:eastAsia="Times New Roman" w:hAnsi="Times New Roman" w:cs="Times New Roman"/>
            <w:sz w:val="40"/>
            <w:szCs w:val="40"/>
          </w:rPr>
          <w:t>νση</w:t>
        </w:r>
        <w:proofErr w:type="spellEnd"/>
        <w:r w:rsidRPr="00B263EE">
          <w:rPr>
            <w:rFonts w:ascii="Times New Roman" w:eastAsia="Times New Roman" w:hAnsi="Times New Roman" w:cs="Times New Roman"/>
            <w:sz w:val="40"/>
            <w:szCs w:val="40"/>
          </w:rPr>
          <w:t xml:space="preserve"> Υγείας της Ν. Αυτοδιοίκησης Λάρισας συνεχίζει και φέτος τους δειγματοληπτικούς εποπτικούς ελέγχους», αναφέρεται σε σχετική ανακοίνωση της </w:t>
        </w:r>
        <w:proofErr w:type="spellStart"/>
        <w:r w:rsidRPr="00B263EE">
          <w:rPr>
            <w:rFonts w:ascii="Times New Roman" w:eastAsia="Times New Roman" w:hAnsi="Times New Roman" w:cs="Times New Roman"/>
            <w:sz w:val="40"/>
            <w:szCs w:val="40"/>
          </w:rPr>
          <w:t>Αντινομαρχίας</w:t>
        </w:r>
        <w:proofErr w:type="spellEnd"/>
        <w:r w:rsidRPr="00B263EE">
          <w:rPr>
            <w:rFonts w:ascii="Times New Roman" w:eastAsia="Times New Roman" w:hAnsi="Times New Roman" w:cs="Times New Roman"/>
            <w:sz w:val="40"/>
            <w:szCs w:val="40"/>
          </w:rPr>
          <w:t xml:space="preserve"> Περιβάλλοντος και Δημόσιας Υγείας.</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Για το χρονικό διάστημα από 1-1-2010 έως 30-7-2010 εξετάστηκε το πόσιμο νερό των εξής δήμων:</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w:t>
        </w:r>
        <w:proofErr w:type="spellStart"/>
        <w:r w:rsidRPr="00B263EE">
          <w:rPr>
            <w:rFonts w:ascii="Times New Roman" w:eastAsia="Times New Roman" w:hAnsi="Times New Roman" w:cs="Times New Roman"/>
            <w:sz w:val="40"/>
            <w:szCs w:val="40"/>
          </w:rPr>
          <w:t>Καρυάς</w:t>
        </w:r>
        <w:proofErr w:type="spellEnd"/>
        <w:r w:rsidRPr="00B263EE">
          <w:rPr>
            <w:rFonts w:ascii="Times New Roman" w:eastAsia="Times New Roman" w:hAnsi="Times New Roman" w:cs="Times New Roman"/>
            <w:sz w:val="40"/>
            <w:szCs w:val="40"/>
          </w:rPr>
          <w:t xml:space="preserve"> Δ.Δ. </w:t>
        </w:r>
        <w:proofErr w:type="spellStart"/>
        <w:r w:rsidRPr="00B263EE">
          <w:rPr>
            <w:rFonts w:ascii="Times New Roman" w:eastAsia="Times New Roman" w:hAnsi="Times New Roman" w:cs="Times New Roman"/>
            <w:sz w:val="40"/>
            <w:szCs w:val="40"/>
          </w:rPr>
          <w:t>Συκαμινέας</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Καρυάς</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Κρυόβρυσης</w:t>
        </w:r>
        <w:proofErr w:type="spellEnd"/>
        <w:r w:rsidRPr="00B263EE">
          <w:rPr>
            <w:rFonts w:ascii="Times New Roman" w:eastAsia="Times New Roman" w:hAnsi="Times New Roman" w:cs="Times New Roman"/>
            <w:sz w:val="40"/>
            <w:szCs w:val="40"/>
          </w:rPr>
          <w:t>.</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Επαρχία Φαρσάλων Δ. Φαρσάλων- Δ.Δ. </w:t>
        </w:r>
        <w:proofErr w:type="spellStart"/>
        <w:r w:rsidRPr="00B263EE">
          <w:rPr>
            <w:rFonts w:ascii="Times New Roman" w:eastAsia="Times New Roman" w:hAnsi="Times New Roman" w:cs="Times New Roman"/>
            <w:sz w:val="40"/>
            <w:szCs w:val="40"/>
          </w:rPr>
          <w:t>Βασιλή</w:t>
        </w:r>
        <w:proofErr w:type="spellEnd"/>
        <w:r w:rsidRPr="00B263EE">
          <w:rPr>
            <w:rFonts w:ascii="Times New Roman" w:eastAsia="Times New Roman" w:hAnsi="Times New Roman" w:cs="Times New Roman"/>
            <w:sz w:val="40"/>
            <w:szCs w:val="40"/>
          </w:rPr>
          <w:t>.</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Πολυδάμαντα Δ.Δ. </w:t>
        </w:r>
        <w:proofErr w:type="spellStart"/>
        <w:r w:rsidRPr="00B263EE">
          <w:rPr>
            <w:rFonts w:ascii="Times New Roman" w:eastAsia="Times New Roman" w:hAnsi="Times New Roman" w:cs="Times New Roman"/>
            <w:sz w:val="40"/>
            <w:szCs w:val="40"/>
          </w:rPr>
          <w:t>Βαμβακούς</w:t>
        </w:r>
        <w:proofErr w:type="spellEnd"/>
        <w:r w:rsidRPr="00B263EE">
          <w:rPr>
            <w:rFonts w:ascii="Times New Roman" w:eastAsia="Times New Roman" w:hAnsi="Times New Roman" w:cs="Times New Roman"/>
            <w:sz w:val="40"/>
            <w:szCs w:val="40"/>
          </w:rPr>
          <w:t xml:space="preserve"> - Ζ. Πηγής - </w:t>
        </w:r>
        <w:proofErr w:type="spellStart"/>
        <w:r w:rsidRPr="00B263EE">
          <w:rPr>
            <w:rFonts w:ascii="Times New Roman" w:eastAsia="Times New Roman" w:hAnsi="Times New Roman" w:cs="Times New Roman"/>
            <w:sz w:val="40"/>
            <w:szCs w:val="40"/>
          </w:rPr>
          <w:t>Σιτόχωρου</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Δασόλοφου</w:t>
        </w:r>
        <w:proofErr w:type="spellEnd"/>
        <w:r w:rsidRPr="00B263EE">
          <w:rPr>
            <w:rFonts w:ascii="Times New Roman" w:eastAsia="Times New Roman" w:hAnsi="Times New Roman" w:cs="Times New Roman"/>
            <w:sz w:val="40"/>
            <w:szCs w:val="40"/>
          </w:rPr>
          <w:t xml:space="preserve"> -Χαλκιάδων-</w:t>
        </w:r>
        <w:proofErr w:type="spellStart"/>
        <w:r w:rsidRPr="00B263EE">
          <w:rPr>
            <w:rFonts w:ascii="Times New Roman" w:eastAsia="Times New Roman" w:hAnsi="Times New Roman" w:cs="Times New Roman"/>
            <w:sz w:val="40"/>
            <w:szCs w:val="40"/>
          </w:rPr>
          <w:t>Πολυδαμίο</w:t>
        </w:r>
        <w:proofErr w:type="spellEnd"/>
        <w:r w:rsidRPr="00B263EE">
          <w:rPr>
            <w:rFonts w:ascii="Times New Roman" w:eastAsia="Times New Roman" w:hAnsi="Times New Roman" w:cs="Times New Roman"/>
            <w:sz w:val="40"/>
            <w:szCs w:val="40"/>
          </w:rPr>
          <w:t>υ.</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w:t>
        </w:r>
        <w:proofErr w:type="spellStart"/>
        <w:r w:rsidRPr="00B263EE">
          <w:rPr>
            <w:rFonts w:ascii="Times New Roman" w:eastAsia="Times New Roman" w:hAnsi="Times New Roman" w:cs="Times New Roman"/>
            <w:sz w:val="40"/>
            <w:szCs w:val="40"/>
          </w:rPr>
          <w:t>Μελιβοίας</w:t>
        </w:r>
        <w:proofErr w:type="spellEnd"/>
        <w:r w:rsidRPr="00B263EE">
          <w:rPr>
            <w:rFonts w:ascii="Times New Roman" w:eastAsia="Times New Roman" w:hAnsi="Times New Roman" w:cs="Times New Roman"/>
            <w:sz w:val="40"/>
            <w:szCs w:val="40"/>
          </w:rPr>
          <w:t xml:space="preserve"> Δ.Δ. Σκήτης - </w:t>
        </w:r>
        <w:proofErr w:type="spellStart"/>
        <w:r w:rsidRPr="00B263EE">
          <w:rPr>
            <w:rFonts w:ascii="Times New Roman" w:eastAsia="Times New Roman" w:hAnsi="Times New Roman" w:cs="Times New Roman"/>
            <w:sz w:val="40"/>
            <w:szCs w:val="40"/>
          </w:rPr>
          <w:t>Πολυδενδρίου</w:t>
        </w:r>
        <w:proofErr w:type="spellEnd"/>
        <w:r w:rsidRPr="00B263EE">
          <w:rPr>
            <w:rFonts w:ascii="Times New Roman" w:eastAsia="Times New Roman" w:hAnsi="Times New Roman" w:cs="Times New Roman"/>
            <w:sz w:val="40"/>
            <w:szCs w:val="40"/>
          </w:rPr>
          <w:t xml:space="preserve"> - Πύργου </w:t>
        </w:r>
        <w:proofErr w:type="spellStart"/>
        <w:r w:rsidRPr="00B263EE">
          <w:rPr>
            <w:rFonts w:ascii="Times New Roman" w:eastAsia="Times New Roman" w:hAnsi="Times New Roman" w:cs="Times New Roman"/>
            <w:sz w:val="40"/>
            <w:szCs w:val="40"/>
          </w:rPr>
          <w:t>Πολυδενδρίου</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Ρακοποτάμου</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Αγιοκάμπου</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Βελίκας</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Σωτηρίτσας</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Κουτσουπιάς</w:t>
        </w:r>
        <w:proofErr w:type="spellEnd"/>
        <w:r w:rsidRPr="00B263EE">
          <w:rPr>
            <w:rFonts w:ascii="Times New Roman" w:eastAsia="Times New Roman" w:hAnsi="Times New Roman" w:cs="Times New Roman"/>
            <w:sz w:val="40"/>
            <w:szCs w:val="40"/>
          </w:rPr>
          <w:t xml:space="preserve"> - Κόκκινου νερού -Άνω </w:t>
        </w:r>
        <w:proofErr w:type="spellStart"/>
        <w:r w:rsidRPr="00B263EE">
          <w:rPr>
            <w:rFonts w:ascii="Times New Roman" w:eastAsia="Times New Roman" w:hAnsi="Times New Roman" w:cs="Times New Roman"/>
            <w:sz w:val="40"/>
            <w:szCs w:val="40"/>
          </w:rPr>
          <w:t>Σωτηρίτσας</w:t>
        </w:r>
        <w:proofErr w:type="spellEnd"/>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Δ. Ενιπέας Δ.Δ. Κρήνης -</w:t>
        </w:r>
        <w:proofErr w:type="spellStart"/>
        <w:r w:rsidRPr="00B263EE">
          <w:rPr>
            <w:rFonts w:ascii="Times New Roman" w:eastAsia="Times New Roman" w:hAnsi="Times New Roman" w:cs="Times New Roman"/>
            <w:sz w:val="40"/>
            <w:szCs w:val="40"/>
          </w:rPr>
          <w:t>Ευίδριου</w:t>
        </w:r>
        <w:proofErr w:type="spellEnd"/>
        <w:r w:rsidRPr="00B263EE">
          <w:rPr>
            <w:rFonts w:ascii="Times New Roman" w:eastAsia="Times New Roman" w:hAnsi="Times New Roman" w:cs="Times New Roman"/>
            <w:sz w:val="40"/>
            <w:szCs w:val="40"/>
          </w:rPr>
          <w:t xml:space="preserve"> - </w:t>
        </w:r>
        <w:proofErr w:type="spellStart"/>
        <w:r w:rsidRPr="00B263EE">
          <w:rPr>
            <w:rFonts w:ascii="Times New Roman" w:eastAsia="Times New Roman" w:hAnsi="Times New Roman" w:cs="Times New Roman"/>
            <w:sz w:val="40"/>
            <w:szCs w:val="40"/>
          </w:rPr>
          <w:t>Πολυνερίου</w:t>
        </w:r>
        <w:proofErr w:type="spellEnd"/>
        <w:r w:rsidRPr="00B263EE">
          <w:rPr>
            <w:rFonts w:ascii="Times New Roman" w:eastAsia="Times New Roman" w:hAnsi="Times New Roman" w:cs="Times New Roman"/>
            <w:sz w:val="40"/>
            <w:szCs w:val="40"/>
          </w:rPr>
          <w:t xml:space="preserve"> - Αγ. Γεωργίου</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Δ. Ολύμπου Δ.Δ. Ολυμπιάδας -Καλλιθέας</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Επαρχία Ελασσόνας Δ. Ελασσόνας Δ.Δ Δρυμού -Μικρού </w:t>
        </w:r>
        <w:proofErr w:type="spellStart"/>
        <w:r w:rsidRPr="00B263EE">
          <w:rPr>
            <w:rFonts w:ascii="Times New Roman" w:eastAsia="Times New Roman" w:hAnsi="Times New Roman" w:cs="Times New Roman"/>
            <w:sz w:val="40"/>
            <w:szCs w:val="40"/>
          </w:rPr>
          <w:t>Ελευθεροχώρι</w:t>
        </w:r>
        <w:proofErr w:type="spellEnd"/>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lastRenderedPageBreak/>
          <w:br/>
          <w:t xml:space="preserve">- Δ. Ποταμιάς Δ.Δ. </w:t>
        </w:r>
        <w:proofErr w:type="spellStart"/>
        <w:r w:rsidRPr="00B263EE">
          <w:rPr>
            <w:rFonts w:ascii="Times New Roman" w:eastAsia="Times New Roman" w:hAnsi="Times New Roman" w:cs="Times New Roman"/>
            <w:sz w:val="40"/>
            <w:szCs w:val="40"/>
          </w:rPr>
          <w:t>Αμουρίου</w:t>
        </w:r>
        <w:proofErr w:type="spellEnd"/>
        <w:r w:rsidRPr="00B263EE">
          <w:rPr>
            <w:rFonts w:ascii="Times New Roman" w:eastAsia="Times New Roman" w:hAnsi="Times New Roman" w:cs="Times New Roman"/>
            <w:sz w:val="40"/>
            <w:szCs w:val="40"/>
          </w:rPr>
          <w:t xml:space="preserve"> - Μεγάλου </w:t>
        </w:r>
        <w:proofErr w:type="spellStart"/>
        <w:r w:rsidRPr="00B263EE">
          <w:rPr>
            <w:rFonts w:ascii="Times New Roman" w:eastAsia="Times New Roman" w:hAnsi="Times New Roman" w:cs="Times New Roman"/>
            <w:sz w:val="40"/>
            <w:szCs w:val="40"/>
          </w:rPr>
          <w:t>Ελευθεροχωρίου</w:t>
        </w:r>
        <w:proofErr w:type="spellEnd"/>
        <w:r w:rsidRPr="00B263EE">
          <w:rPr>
            <w:rFonts w:ascii="Times New Roman" w:eastAsia="Times New Roman" w:hAnsi="Times New Roman" w:cs="Times New Roman"/>
            <w:sz w:val="40"/>
            <w:szCs w:val="40"/>
          </w:rPr>
          <w:t xml:space="preserve"> - Πραιτορίου</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Κ. Ολύμπου Δ.Δ. </w:t>
        </w:r>
        <w:proofErr w:type="spellStart"/>
        <w:r w:rsidRPr="00B263EE">
          <w:rPr>
            <w:rFonts w:ascii="Times New Roman" w:eastAsia="Times New Roman" w:hAnsi="Times New Roman" w:cs="Times New Roman"/>
            <w:sz w:val="40"/>
            <w:szCs w:val="40"/>
          </w:rPr>
          <w:t>Μεσσάγγαλα</w:t>
        </w:r>
        <w:proofErr w:type="spellEnd"/>
        <w:r w:rsidRPr="00B263EE">
          <w:rPr>
            <w:rFonts w:ascii="Times New Roman" w:eastAsia="Times New Roman" w:hAnsi="Times New Roman" w:cs="Times New Roman"/>
            <w:sz w:val="40"/>
            <w:szCs w:val="40"/>
          </w:rPr>
          <w:t xml:space="preserve"> - Καστρί λουτρό</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w:t>
        </w:r>
        <w:proofErr w:type="spellStart"/>
        <w:r w:rsidRPr="00B263EE">
          <w:rPr>
            <w:rFonts w:ascii="Times New Roman" w:eastAsia="Times New Roman" w:hAnsi="Times New Roman" w:cs="Times New Roman"/>
            <w:sz w:val="40"/>
            <w:szCs w:val="40"/>
          </w:rPr>
          <w:t>Ευρυμενών</w:t>
        </w:r>
        <w:proofErr w:type="spellEnd"/>
        <w:r w:rsidRPr="00B263EE">
          <w:rPr>
            <w:rFonts w:ascii="Times New Roman" w:eastAsia="Times New Roman" w:hAnsi="Times New Roman" w:cs="Times New Roman"/>
            <w:sz w:val="40"/>
            <w:szCs w:val="40"/>
          </w:rPr>
          <w:t xml:space="preserve"> Δ.Δ. Στομίου - </w:t>
        </w:r>
        <w:proofErr w:type="spellStart"/>
        <w:r w:rsidRPr="00B263EE">
          <w:rPr>
            <w:rFonts w:ascii="Times New Roman" w:eastAsia="Times New Roman" w:hAnsi="Times New Roman" w:cs="Times New Roman"/>
            <w:sz w:val="40"/>
            <w:szCs w:val="40"/>
          </w:rPr>
          <w:t>Ομολίου</w:t>
        </w:r>
        <w:proofErr w:type="spellEnd"/>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 Δ. </w:t>
        </w:r>
        <w:proofErr w:type="spellStart"/>
        <w:r w:rsidRPr="00B263EE">
          <w:rPr>
            <w:rFonts w:ascii="Times New Roman" w:eastAsia="Times New Roman" w:hAnsi="Times New Roman" w:cs="Times New Roman"/>
            <w:sz w:val="40"/>
            <w:szCs w:val="40"/>
          </w:rPr>
          <w:t>Γόννων</w:t>
        </w:r>
        <w:proofErr w:type="spellEnd"/>
        <w:r w:rsidRPr="00B263EE">
          <w:rPr>
            <w:rFonts w:ascii="Times New Roman" w:eastAsia="Times New Roman" w:hAnsi="Times New Roman" w:cs="Times New Roman"/>
            <w:sz w:val="40"/>
            <w:szCs w:val="40"/>
          </w:rPr>
          <w:t xml:space="preserve"> Δ.Δ. </w:t>
        </w:r>
        <w:proofErr w:type="spellStart"/>
        <w:r w:rsidRPr="00B263EE">
          <w:rPr>
            <w:rFonts w:ascii="Times New Roman" w:eastAsia="Times New Roman" w:hAnsi="Times New Roman" w:cs="Times New Roman"/>
            <w:sz w:val="40"/>
            <w:szCs w:val="40"/>
          </w:rPr>
          <w:t>Γόννων</w:t>
        </w:r>
        <w:proofErr w:type="spellEnd"/>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Οι τιμές των αποτελεσμάτων των μικροβιολογικών και χημικών μετρήσεων στους περισσότερους δήμους ήταν εντός των ορίων που προβλέπει η νομοθεσία.</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Αποκλίσεις στις τιμές των νιτρικών είχαμε στο </w:t>
        </w:r>
        <w:proofErr w:type="spellStart"/>
        <w:r w:rsidRPr="00B263EE">
          <w:rPr>
            <w:rFonts w:ascii="Times New Roman" w:eastAsia="Times New Roman" w:hAnsi="Times New Roman" w:cs="Times New Roman"/>
            <w:sz w:val="40"/>
            <w:szCs w:val="40"/>
          </w:rPr>
          <w:t>δ.δ</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Συκαμινέας</w:t>
        </w:r>
        <w:proofErr w:type="spellEnd"/>
        <w:r w:rsidRPr="00B263EE">
          <w:rPr>
            <w:rFonts w:ascii="Times New Roman" w:eastAsia="Times New Roman" w:hAnsi="Times New Roman" w:cs="Times New Roman"/>
            <w:sz w:val="40"/>
            <w:szCs w:val="40"/>
          </w:rPr>
          <w:t xml:space="preserve"> του δήμου </w:t>
        </w:r>
        <w:proofErr w:type="spellStart"/>
        <w:r w:rsidRPr="00B263EE">
          <w:rPr>
            <w:rFonts w:ascii="Times New Roman" w:eastAsia="Times New Roman" w:hAnsi="Times New Roman" w:cs="Times New Roman"/>
            <w:sz w:val="40"/>
            <w:szCs w:val="40"/>
          </w:rPr>
          <w:t>Καρυάς</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δ.δ</w:t>
        </w:r>
        <w:proofErr w:type="spellEnd"/>
        <w:r w:rsidRPr="00B263EE">
          <w:rPr>
            <w:rFonts w:ascii="Times New Roman" w:eastAsia="Times New Roman" w:hAnsi="Times New Roman" w:cs="Times New Roman"/>
            <w:sz w:val="40"/>
            <w:szCs w:val="40"/>
          </w:rPr>
          <w:t xml:space="preserve">. Ολυμπιάδας του δήμου Ολύμπου, νιτρικά στη γεώτρηση </w:t>
        </w:r>
        <w:proofErr w:type="spellStart"/>
        <w:r w:rsidRPr="00B263EE">
          <w:rPr>
            <w:rFonts w:ascii="Times New Roman" w:eastAsia="Times New Roman" w:hAnsi="Times New Roman" w:cs="Times New Roman"/>
            <w:sz w:val="40"/>
            <w:szCs w:val="40"/>
          </w:rPr>
          <w:t>Φασούλα</w:t>
        </w:r>
        <w:proofErr w:type="spellEnd"/>
        <w:r w:rsidRPr="00B263EE">
          <w:rPr>
            <w:rFonts w:ascii="Times New Roman" w:eastAsia="Times New Roman" w:hAnsi="Times New Roman" w:cs="Times New Roman"/>
            <w:sz w:val="40"/>
            <w:szCs w:val="40"/>
          </w:rPr>
          <w:t xml:space="preserve"> του Δήμου Φαρσάλων, ενώ στα </w:t>
        </w:r>
        <w:proofErr w:type="spellStart"/>
        <w:r w:rsidRPr="00B263EE">
          <w:rPr>
            <w:rFonts w:ascii="Times New Roman" w:eastAsia="Times New Roman" w:hAnsi="Times New Roman" w:cs="Times New Roman"/>
            <w:sz w:val="40"/>
            <w:szCs w:val="40"/>
          </w:rPr>
          <w:t>δ.δ</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Αμουρίου</w:t>
        </w:r>
        <w:proofErr w:type="spellEnd"/>
        <w:r w:rsidRPr="00B263EE">
          <w:rPr>
            <w:rFonts w:ascii="Times New Roman" w:eastAsia="Times New Roman" w:hAnsi="Times New Roman" w:cs="Times New Roman"/>
            <w:sz w:val="40"/>
            <w:szCs w:val="40"/>
          </w:rPr>
          <w:t xml:space="preserve"> και Μ. </w:t>
        </w:r>
        <w:proofErr w:type="spellStart"/>
        <w:r w:rsidRPr="00B263EE">
          <w:rPr>
            <w:rFonts w:ascii="Times New Roman" w:eastAsia="Times New Roman" w:hAnsi="Times New Roman" w:cs="Times New Roman"/>
            <w:sz w:val="40"/>
            <w:szCs w:val="40"/>
          </w:rPr>
          <w:t>Ελευθεροχώρι</w:t>
        </w:r>
        <w:proofErr w:type="spellEnd"/>
        <w:r w:rsidRPr="00B263EE">
          <w:rPr>
            <w:rFonts w:ascii="Times New Roman" w:eastAsia="Times New Roman" w:hAnsi="Times New Roman" w:cs="Times New Roman"/>
            <w:sz w:val="40"/>
            <w:szCs w:val="40"/>
          </w:rPr>
          <w:t xml:space="preserve"> του δήμου Ποταμιάς τα επίπεδα νιτρικών ήταν στα ανώτερα επιτρεπτά όρια.</w:t>
        </w:r>
        <w:r w:rsidRPr="00B263EE">
          <w:rPr>
            <w:rFonts w:ascii="Times New Roman" w:eastAsia="Times New Roman" w:hAnsi="Times New Roman" w:cs="Times New Roman"/>
            <w:sz w:val="40"/>
            <w:szCs w:val="40"/>
          </w:rPr>
          <w:br/>
        </w:r>
        <w:r w:rsidRPr="00B263EE">
          <w:rPr>
            <w:rFonts w:ascii="Times New Roman" w:eastAsia="Times New Roman" w:hAnsi="Times New Roman" w:cs="Times New Roman"/>
            <w:sz w:val="40"/>
            <w:szCs w:val="40"/>
          </w:rPr>
          <w:br/>
          <w:t xml:space="preserve">Στα </w:t>
        </w:r>
        <w:proofErr w:type="spellStart"/>
        <w:r w:rsidRPr="00B263EE">
          <w:rPr>
            <w:rFonts w:ascii="Times New Roman" w:eastAsia="Times New Roman" w:hAnsi="Times New Roman" w:cs="Times New Roman"/>
            <w:sz w:val="40"/>
            <w:szCs w:val="40"/>
          </w:rPr>
          <w:t>δ.δ</w:t>
        </w:r>
        <w:proofErr w:type="spellEnd"/>
        <w:r w:rsidRPr="00B263EE">
          <w:rPr>
            <w:rFonts w:ascii="Times New Roman" w:eastAsia="Times New Roman" w:hAnsi="Times New Roman" w:cs="Times New Roman"/>
            <w:sz w:val="40"/>
            <w:szCs w:val="40"/>
          </w:rPr>
          <w:t xml:space="preserve">. Σκήτης - </w:t>
        </w:r>
        <w:proofErr w:type="spellStart"/>
        <w:r w:rsidRPr="00B263EE">
          <w:rPr>
            <w:rFonts w:ascii="Times New Roman" w:eastAsia="Times New Roman" w:hAnsi="Times New Roman" w:cs="Times New Roman"/>
            <w:sz w:val="40"/>
            <w:szCs w:val="40"/>
          </w:rPr>
          <w:t>Πολυδενδρίου</w:t>
        </w:r>
        <w:proofErr w:type="spellEnd"/>
        <w:r w:rsidRPr="00B263EE">
          <w:rPr>
            <w:rFonts w:ascii="Times New Roman" w:eastAsia="Times New Roman" w:hAnsi="Times New Roman" w:cs="Times New Roman"/>
            <w:sz w:val="40"/>
            <w:szCs w:val="40"/>
          </w:rPr>
          <w:t xml:space="preserve"> - Πύργου </w:t>
        </w:r>
        <w:proofErr w:type="spellStart"/>
        <w:r w:rsidRPr="00B263EE">
          <w:rPr>
            <w:rFonts w:ascii="Times New Roman" w:eastAsia="Times New Roman" w:hAnsi="Times New Roman" w:cs="Times New Roman"/>
            <w:sz w:val="40"/>
            <w:szCs w:val="40"/>
          </w:rPr>
          <w:t>Πολυδενδρίου</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Αγιοκάμπου</w:t>
        </w:r>
        <w:proofErr w:type="spellEnd"/>
        <w:r w:rsidRPr="00B263EE">
          <w:rPr>
            <w:rFonts w:ascii="Times New Roman" w:eastAsia="Times New Roman" w:hAnsi="Times New Roman" w:cs="Times New Roman"/>
            <w:sz w:val="40"/>
            <w:szCs w:val="40"/>
          </w:rPr>
          <w:t xml:space="preserve"> του Δήμου </w:t>
        </w:r>
        <w:proofErr w:type="spellStart"/>
        <w:r w:rsidRPr="00B263EE">
          <w:rPr>
            <w:rFonts w:ascii="Times New Roman" w:eastAsia="Times New Roman" w:hAnsi="Times New Roman" w:cs="Times New Roman"/>
            <w:sz w:val="40"/>
            <w:szCs w:val="40"/>
          </w:rPr>
          <w:t>Μελιβοίας</w:t>
        </w:r>
        <w:proofErr w:type="spellEnd"/>
        <w:r w:rsidRPr="00B263EE">
          <w:rPr>
            <w:rFonts w:ascii="Times New Roman" w:eastAsia="Times New Roman" w:hAnsi="Times New Roman" w:cs="Times New Roman"/>
            <w:sz w:val="40"/>
            <w:szCs w:val="40"/>
          </w:rPr>
          <w:t xml:space="preserve"> οι τιμές του αρσενικού ήταν εκτός επιτρεπόμενων ορίων, ενώ στο </w:t>
        </w:r>
        <w:proofErr w:type="spellStart"/>
        <w:r w:rsidRPr="00B263EE">
          <w:rPr>
            <w:rFonts w:ascii="Times New Roman" w:eastAsia="Times New Roman" w:hAnsi="Times New Roman" w:cs="Times New Roman"/>
            <w:sz w:val="40"/>
            <w:szCs w:val="40"/>
          </w:rPr>
          <w:t>δ.δ</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Σωτηρίτσας</w:t>
        </w:r>
        <w:proofErr w:type="spellEnd"/>
        <w:r w:rsidRPr="00B263EE">
          <w:rPr>
            <w:rFonts w:ascii="Times New Roman" w:eastAsia="Times New Roman" w:hAnsi="Times New Roman" w:cs="Times New Roman"/>
            <w:sz w:val="40"/>
            <w:szCs w:val="40"/>
          </w:rPr>
          <w:t xml:space="preserve">, </w:t>
        </w:r>
        <w:proofErr w:type="spellStart"/>
        <w:r w:rsidRPr="00B263EE">
          <w:rPr>
            <w:rFonts w:ascii="Times New Roman" w:eastAsia="Times New Roman" w:hAnsi="Times New Roman" w:cs="Times New Roman"/>
            <w:sz w:val="40"/>
            <w:szCs w:val="40"/>
          </w:rPr>
          <w:t>Βελίκας</w:t>
        </w:r>
        <w:proofErr w:type="spellEnd"/>
        <w:r w:rsidRPr="00B263EE">
          <w:rPr>
            <w:rFonts w:ascii="Times New Roman" w:eastAsia="Times New Roman" w:hAnsi="Times New Roman" w:cs="Times New Roman"/>
            <w:sz w:val="40"/>
            <w:szCs w:val="40"/>
          </w:rPr>
          <w:t xml:space="preserve"> οι τιμές του αρσενικού ήταν στα ανώτερα επιτρεπτά όρια.</w:t>
        </w:r>
      </w:ins>
    </w:p>
    <w:p w:rsidR="003F153E" w:rsidRDefault="003F153E"/>
    <w:sectPr w:rsidR="003F15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63EE"/>
    <w:rsid w:val="003F153E"/>
    <w:rsid w:val="00B263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meta">
    <w:name w:val="news_meta"/>
    <w:basedOn w:val="a"/>
    <w:rsid w:val="00B263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B263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6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827403">
      <w:bodyDiv w:val="1"/>
      <w:marLeft w:val="0"/>
      <w:marRight w:val="0"/>
      <w:marTop w:val="0"/>
      <w:marBottom w:val="0"/>
      <w:divBdr>
        <w:top w:val="none" w:sz="0" w:space="0" w:color="auto"/>
        <w:left w:val="none" w:sz="0" w:space="0" w:color="auto"/>
        <w:bottom w:val="none" w:sz="0" w:space="0" w:color="auto"/>
        <w:right w:val="none" w:sz="0" w:space="0" w:color="auto"/>
      </w:divBdr>
      <w:divsChild>
        <w:div w:id="843012232">
          <w:marLeft w:val="0"/>
          <w:marRight w:val="0"/>
          <w:marTop w:val="0"/>
          <w:marBottom w:val="0"/>
          <w:divBdr>
            <w:top w:val="none" w:sz="0" w:space="0" w:color="auto"/>
            <w:left w:val="none" w:sz="0" w:space="0" w:color="auto"/>
            <w:bottom w:val="none" w:sz="0" w:space="0" w:color="auto"/>
            <w:right w:val="none" w:sz="0" w:space="0" w:color="auto"/>
          </w:divBdr>
        </w:div>
        <w:div w:id="113212322">
          <w:marLeft w:val="0"/>
          <w:marRight w:val="0"/>
          <w:marTop w:val="0"/>
          <w:marBottom w:val="0"/>
          <w:divBdr>
            <w:top w:val="none" w:sz="0" w:space="0" w:color="auto"/>
            <w:left w:val="none" w:sz="0" w:space="0" w:color="auto"/>
            <w:bottom w:val="none" w:sz="0" w:space="0" w:color="auto"/>
            <w:right w:val="none" w:sz="0" w:space="0" w:color="auto"/>
          </w:divBdr>
        </w:div>
        <w:div w:id="1023172339">
          <w:marLeft w:val="0"/>
          <w:marRight w:val="0"/>
          <w:marTop w:val="0"/>
          <w:marBottom w:val="0"/>
          <w:divBdr>
            <w:top w:val="none" w:sz="0" w:space="0" w:color="auto"/>
            <w:left w:val="none" w:sz="0" w:space="0" w:color="auto"/>
            <w:bottom w:val="none" w:sz="0" w:space="0" w:color="auto"/>
            <w:right w:val="none" w:sz="0" w:space="0" w:color="auto"/>
          </w:divBdr>
          <w:divsChild>
            <w:div w:id="1471247099">
              <w:marLeft w:val="0"/>
              <w:marRight w:val="0"/>
              <w:marTop w:val="0"/>
              <w:marBottom w:val="0"/>
              <w:divBdr>
                <w:top w:val="none" w:sz="0" w:space="0" w:color="auto"/>
                <w:left w:val="none" w:sz="0" w:space="0" w:color="auto"/>
                <w:bottom w:val="none" w:sz="0" w:space="0" w:color="auto"/>
                <w:right w:val="none" w:sz="0" w:space="0" w:color="auto"/>
              </w:divBdr>
              <w:divsChild>
                <w:div w:id="855801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1964</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2013-12-11T10:58:00Z</dcterms:created>
  <dcterms:modified xsi:type="dcterms:W3CDTF">2013-12-11T10:58:00Z</dcterms:modified>
</cp:coreProperties>
</file>